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shd w:val="clear" w:color="auto" w:fill="EEECE1" w:themeFill="background2"/>
        <w:tblLook w:val="04A0" w:firstRow="1" w:lastRow="0" w:firstColumn="1" w:lastColumn="0" w:noHBand="0" w:noVBand="1"/>
      </w:tblPr>
      <w:tblGrid>
        <w:gridCol w:w="9350"/>
        <w:tblGridChange w:id="0">
          <w:tblGrid>
            <w:gridCol w:w="9350"/>
            <w:gridCol w:w="5840"/>
          </w:tblGrid>
        </w:tblGridChange>
      </w:tblGrid>
      <w:tr w:rsidR="00D25FC4" w:rsidRPr="00D25FC4" w:rsidTr="0031523C">
        <w:trPr>
          <w:trHeight w:val="1542"/>
          <w:jc w:val="center"/>
          <w:ins w:id="1" w:author="SDS Consulting" w:date="2019-07-01T16:07:00Z"/>
        </w:trPr>
        <w:tc>
          <w:tcPr>
            <w:tcW w:w="14884" w:type="dxa"/>
            <w:shd w:val="clear" w:color="auto" w:fill="F9BE00"/>
          </w:tcPr>
          <w:p w:rsidR="00D25FC4" w:rsidRPr="00707720" w:rsidRDefault="00D25FC4" w:rsidP="0031523C">
            <w:pPr>
              <w:pStyle w:val="Fiche-Normal"/>
              <w:pBdr>
                <w:top w:val="none" w:sz="0" w:space="0" w:color="auto"/>
                <w:left w:val="none" w:sz="0" w:space="0" w:color="auto"/>
                <w:bottom w:val="none" w:sz="0" w:space="0" w:color="auto"/>
                <w:right w:val="none" w:sz="0" w:space="0" w:color="auto"/>
                <w:between w:val="none" w:sz="0" w:space="0" w:color="auto"/>
              </w:pBdr>
              <w:jc w:val="center"/>
              <w:rPr>
                <w:ins w:id="2" w:author="SDS Consulting" w:date="2019-07-01T16:07:00Z"/>
                <w:rFonts w:ascii="Gill Sans MT" w:hAnsi="Gill Sans MT"/>
                <w:b/>
                <w:sz w:val="32"/>
              </w:rPr>
            </w:pPr>
            <w:bookmarkStart w:id="3" w:name="_GoBack" w:colFirst="0" w:colLast="0"/>
            <w:ins w:id="4" w:author="SDS Consulting" w:date="2019-07-01T16:07:00Z">
              <w:r w:rsidRPr="00707720">
                <w:rPr>
                  <w:rFonts w:ascii="Gill Sans MT" w:hAnsi="Gill Sans MT"/>
                  <w:b/>
                  <w:sz w:val="32"/>
                </w:rPr>
                <w:t xml:space="preserve">FORMATION </w:t>
              </w:r>
            </w:ins>
            <w:r>
              <w:rPr>
                <w:rFonts w:ascii="Gill Sans MT" w:hAnsi="Gill Sans MT"/>
                <w:b/>
                <w:sz w:val="32"/>
              </w:rPr>
              <w:t>CONTINUE</w:t>
            </w:r>
            <w:ins w:id="5" w:author="SDS Consulting" w:date="2019-07-01T16:07:00Z">
              <w:r w:rsidRPr="00707720">
                <w:rPr>
                  <w:rFonts w:ascii="Gill Sans MT" w:hAnsi="Gill Sans MT"/>
                  <w:b/>
                  <w:sz w:val="32"/>
                </w:rPr>
                <w:t xml:space="preserve"> DES CONSEILLERS ET DES MANAGERS DE CAREER CENTER</w:t>
              </w:r>
            </w:ins>
          </w:p>
          <w:p w:rsidR="00D25FC4" w:rsidRPr="00707720" w:rsidRDefault="00D25FC4" w:rsidP="0031523C">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6" w:author="SDS Consulting" w:date="2019-07-01T16:07:00Z"/>
                <w:rFonts w:ascii="Gill Sans MT" w:hAnsi="Gill Sans MT"/>
                <w:b/>
                <w:sz w:val="32"/>
              </w:rPr>
            </w:pPr>
            <w:r>
              <w:rPr>
                <w:rFonts w:ascii="Gill Sans MT" w:hAnsi="Gill Sans MT"/>
                <w:b/>
                <w:sz w:val="32"/>
              </w:rPr>
              <w:t xml:space="preserve">FICHE </w:t>
            </w:r>
            <w:r w:rsidRPr="00D25FC4">
              <w:rPr>
                <w:rFonts w:ascii="Gill Sans MT" w:hAnsi="Gill Sans MT"/>
                <w:b/>
                <w:sz w:val="32"/>
              </w:rPr>
              <w:t>QCM_CORRIGE_SE PREPARER A L'ENTRETIEN</w:t>
            </w:r>
          </w:p>
        </w:tc>
      </w:tr>
      <w:tr w:rsidR="00D25FC4" w:rsidRPr="00D25FC4" w:rsidTr="0031523C">
        <w:tblPrEx>
          <w:tblW w:w="0" w:type="auto"/>
          <w:jc w:val="center"/>
          <w:shd w:val="clear" w:color="auto" w:fill="EEECE1" w:themeFill="background2"/>
          <w:tblPrExChange w:id="7" w:author="SDS Consulting" w:date="2019-07-01T16:07:00Z">
            <w:tblPrEx>
              <w:tblW w:w="15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Layout w:type="fixed"/>
              <w:tblLook w:val="0000" w:firstRow="0" w:lastRow="0" w:firstColumn="0" w:lastColumn="0" w:noHBand="0" w:noVBand="0"/>
            </w:tblPrEx>
          </w:tblPrExChange>
        </w:tblPrEx>
        <w:trPr>
          <w:trHeight w:val="983"/>
          <w:jc w:val="center"/>
          <w:trPrChange w:id="8" w:author="SDS Consulting" w:date="2019-07-01T16:07:00Z">
            <w:trPr>
              <w:trHeight w:val="1940"/>
              <w:jc w:val="center"/>
            </w:trPr>
          </w:trPrChange>
        </w:trPr>
        <w:tc>
          <w:tcPr>
            <w:tcW w:w="14884" w:type="dxa"/>
            <w:shd w:val="clear" w:color="auto" w:fill="F9BE00"/>
            <w:tcPrChange w:id="9" w:author="SDS Consulting" w:date="2019-07-01T16:07:00Z">
              <w:tcPr>
                <w:tcW w:w="15190" w:type="dxa"/>
                <w:gridSpan w:val="2"/>
              </w:tcPr>
            </w:tcPrChange>
          </w:tcPr>
          <w:p w:rsidR="00D25FC4" w:rsidRPr="001E54B4" w:rsidRDefault="00D25FC4" w:rsidP="0031523C">
            <w:pPr>
              <w:rPr>
                <w:del w:id="10" w:author="SDS Consulting" w:date="2019-07-01T16:07:00Z"/>
                <w:rFonts w:ascii="Arial" w:eastAsia="Arial" w:hAnsi="Arial" w:cs="Arial"/>
                <w:b/>
                <w:i/>
                <w:sz w:val="24"/>
                <w:szCs w:val="24"/>
              </w:rPr>
            </w:pPr>
            <w:ins w:id="11" w:author="SDS Consulting" w:date="2019-07-01T16:07:00Z">
              <w:r w:rsidRPr="00707720">
                <w:rPr>
                  <w:rFonts w:ascii="Gill Sans MT" w:hAnsi="Gill Sans MT"/>
                  <w:b/>
                  <w:sz w:val="32"/>
                </w:rPr>
                <w:t>Nom</w:t>
              </w:r>
            </w:ins>
            <w:del w:id="12" w:author="SDS Consulting" w:date="2019-07-01T16:07:00Z">
              <w:r w:rsidRPr="001E54B4">
                <w:rPr>
                  <w:rFonts w:ascii="Arial" w:eastAsia="Arial" w:hAnsi="Arial" w:cs="Arial"/>
                  <w:b/>
                  <w:i/>
                  <w:sz w:val="24"/>
                  <w:szCs w:val="24"/>
                </w:rPr>
                <w:delText>OBJECTIFS D’APPRENTISSAGE:</w:delText>
              </w:r>
              <w:r w:rsidRPr="001E54B4">
                <w:rPr>
                  <w:rFonts w:ascii="Arial" w:eastAsia="Arial" w:hAnsi="Arial" w:cs="Arial"/>
                  <w:b/>
                  <w:sz w:val="24"/>
                  <w:szCs w:val="24"/>
                </w:rPr>
                <w:delText xml:space="preserve"> </w:delText>
              </w:r>
              <w:r w:rsidRPr="001E54B4">
                <w:rPr>
                  <w:rFonts w:ascii="Arial" w:eastAsia="Arial" w:hAnsi="Arial" w:cs="Arial"/>
                  <w:sz w:val="24"/>
                  <w:szCs w:val="24"/>
                </w:rPr>
                <w:delText>À la fin</w:delText>
              </w:r>
            </w:del>
            <w:r w:rsidRPr="00707720">
              <w:rPr>
                <w:rFonts w:ascii="Gill Sans MT" w:eastAsia="Cambria" w:hAnsi="Gill Sans MT" w:cs="Cambria"/>
                <w:b/>
                <w:sz w:val="32"/>
                <w:rPrChange w:id="13" w:author="SDS Consulting" w:date="2019-07-01T16:07:00Z">
                  <w:rPr>
                    <w:rFonts w:ascii="Arial" w:eastAsia="Arial" w:hAnsi="Arial" w:cs="Arial"/>
                  </w:rPr>
                </w:rPrChange>
              </w:rPr>
              <w:t xml:space="preserve"> de </w:t>
            </w:r>
            <w:ins w:id="14" w:author="SDS Consulting" w:date="2019-07-01T16:07:00Z">
              <w:r w:rsidRPr="00707720">
                <w:rPr>
                  <w:rFonts w:ascii="Gill Sans MT" w:hAnsi="Gill Sans MT"/>
                  <w:b/>
                  <w:sz w:val="32"/>
                </w:rPr>
                <w:t>l’atelier :</w:t>
              </w:r>
            </w:ins>
            <w:del w:id="15" w:author="SDS Consulting" w:date="2019-07-01T16:07:00Z">
              <w:r w:rsidRPr="001E54B4">
                <w:rPr>
                  <w:rFonts w:ascii="Arial" w:eastAsia="Arial" w:hAnsi="Arial" w:cs="Arial"/>
                  <w:sz w:val="24"/>
                  <w:szCs w:val="24"/>
                </w:rPr>
                <w:delText>de cette session, les participants pourront:</w:delText>
              </w:r>
            </w:del>
          </w:p>
          <w:p w:rsidR="00D25FC4" w:rsidRPr="00663E6E" w:rsidRDefault="00D25FC4" w:rsidP="0031523C">
            <w:pPr>
              <w:numPr>
                <w:ilvl w:val="0"/>
                <w:numId w:val="1"/>
              </w:numPr>
              <w:ind w:left="57" w:hanging="360"/>
              <w:jc w:val="center"/>
              <w:rPr>
                <w:del w:id="16" w:author="SDS Consulting" w:date="2019-07-01T16:07:00Z"/>
                <w:rFonts w:ascii="Gill Sans MT" w:hAnsi="Gill Sans MT"/>
                <w:b/>
                <w:sz w:val="32"/>
                <w:szCs w:val="24"/>
              </w:rPr>
            </w:pPr>
            <w:del w:id="17" w:author="SDS Consulting" w:date="2019-07-01T16:07:00Z">
              <w:r w:rsidRPr="001E54B4">
                <w:delText>Savoir se préparer pour un</w:delText>
              </w:r>
            </w:del>
            <w:r w:rsidRPr="00707720">
              <w:rPr>
                <w:rFonts w:ascii="Gill Sans MT" w:hAnsi="Gill Sans MT"/>
                <w:b/>
                <w:sz w:val="32"/>
                <w:rPrChange w:id="18" w:author="SDS Consulting" w:date="2019-07-01T16:07:00Z">
                  <w:rPr/>
                </w:rPrChange>
              </w:rPr>
              <w:t xml:space="preserve"> </w:t>
            </w:r>
            <w:r>
              <w:rPr>
                <w:rFonts w:ascii="Gill Sans MT" w:hAnsi="Gill Sans MT"/>
                <w:b/>
                <w:sz w:val="32"/>
              </w:rPr>
              <w:t xml:space="preserve">5 – préparer mon </w:t>
            </w:r>
            <w:r w:rsidRPr="00707720">
              <w:rPr>
                <w:rFonts w:ascii="Gill Sans MT" w:hAnsi="Gill Sans MT"/>
                <w:b/>
                <w:sz w:val="32"/>
                <w:rPrChange w:id="19" w:author="SDS Consulting" w:date="2019-07-01T16:07:00Z">
                  <w:rPr/>
                </w:rPrChange>
              </w:rPr>
              <w:t>entretien d’embauche</w:t>
            </w:r>
            <w:del w:id="20" w:author="SDS Consulting" w:date="2019-07-01T16:07:00Z">
              <w:r w:rsidRPr="001E54B4">
                <w:delText>.</w:delText>
              </w:r>
              <w:r w:rsidRPr="001E54B4">
                <w:rPr>
                  <w:rFonts w:ascii="Arial" w:eastAsia="Arial" w:hAnsi="Arial" w:cs="Arial"/>
                  <w:sz w:val="24"/>
                  <w:szCs w:val="24"/>
                </w:rPr>
                <w:delText>Faire bonne impression</w:delText>
              </w:r>
            </w:del>
          </w:p>
          <w:p w:rsidR="00D25FC4" w:rsidRPr="001E54B4" w:rsidRDefault="00D25FC4" w:rsidP="0031523C">
            <w:pPr>
              <w:numPr>
                <w:ilvl w:val="0"/>
                <w:numId w:val="1"/>
              </w:numPr>
              <w:ind w:hanging="360"/>
              <w:jc w:val="center"/>
              <w:rPr>
                <w:del w:id="21" w:author="SDS Consulting" w:date="2019-07-01T16:07:00Z"/>
                <w:sz w:val="24"/>
                <w:szCs w:val="24"/>
              </w:rPr>
            </w:pPr>
            <w:del w:id="22" w:author="SDS Consulting" w:date="2019-07-01T16:07:00Z">
              <w:r w:rsidRPr="001E54B4">
                <w:rPr>
                  <w:rFonts w:ascii="Arial" w:eastAsia="Arial" w:hAnsi="Arial" w:cs="Arial"/>
                  <w:sz w:val="24"/>
                  <w:szCs w:val="24"/>
                </w:rPr>
                <w:delText>Faire attention au langage non verbal</w:delText>
              </w:r>
            </w:del>
          </w:p>
          <w:p w:rsidR="00D25FC4" w:rsidRPr="001E54B4" w:rsidRDefault="00D25FC4" w:rsidP="0031523C">
            <w:pPr>
              <w:numPr>
                <w:ilvl w:val="0"/>
                <w:numId w:val="1"/>
              </w:numPr>
              <w:ind w:hanging="360"/>
              <w:jc w:val="center"/>
              <w:rPr>
                <w:del w:id="23" w:author="SDS Consulting" w:date="2019-07-01T16:07:00Z"/>
                <w:sz w:val="24"/>
                <w:szCs w:val="24"/>
              </w:rPr>
            </w:pPr>
            <w:del w:id="24" w:author="SDS Consulting" w:date="2019-07-01T16:07:00Z">
              <w:r w:rsidRPr="001E54B4">
                <w:rPr>
                  <w:rFonts w:ascii="Arial" w:eastAsia="Arial" w:hAnsi="Arial" w:cs="Arial"/>
                  <w:sz w:val="24"/>
                  <w:szCs w:val="24"/>
                </w:rPr>
                <w:delText>Connaître le type de questions posées par les employeurs</w:delText>
              </w:r>
            </w:del>
          </w:p>
          <w:p w:rsidR="00D25FC4" w:rsidRPr="001E54B4" w:rsidRDefault="00D25FC4" w:rsidP="0031523C">
            <w:pPr>
              <w:numPr>
                <w:ilvl w:val="0"/>
                <w:numId w:val="1"/>
              </w:numPr>
              <w:ind w:hanging="360"/>
              <w:jc w:val="center"/>
              <w:rPr>
                <w:del w:id="25" w:author="SDS Consulting" w:date="2019-07-01T16:07:00Z"/>
                <w:rFonts w:ascii="Arial" w:eastAsia="Arial" w:hAnsi="Arial" w:cs="Arial"/>
                <w:sz w:val="24"/>
                <w:szCs w:val="24"/>
              </w:rPr>
            </w:pPr>
            <w:del w:id="26" w:author="SDS Consulting" w:date="2019-07-01T16:07:00Z">
              <w:r w:rsidRPr="001E54B4">
                <w:rPr>
                  <w:rFonts w:ascii="Arial" w:eastAsia="Arial" w:hAnsi="Arial" w:cs="Arial"/>
                  <w:sz w:val="24"/>
                  <w:szCs w:val="24"/>
                </w:rPr>
                <w:delText xml:space="preserve">Savoir parler de soi </w:delText>
              </w:r>
            </w:del>
          </w:p>
          <w:p w:rsidR="00D25FC4" w:rsidRPr="001E54B4" w:rsidRDefault="00D25FC4" w:rsidP="0031523C">
            <w:pPr>
              <w:numPr>
                <w:ilvl w:val="0"/>
                <w:numId w:val="1"/>
              </w:numPr>
              <w:ind w:hanging="360"/>
              <w:jc w:val="center"/>
              <w:rPr>
                <w:del w:id="27" w:author="SDS Consulting" w:date="2019-07-01T16:07:00Z"/>
                <w:sz w:val="24"/>
                <w:szCs w:val="24"/>
              </w:rPr>
            </w:pPr>
            <w:del w:id="28" w:author="SDS Consulting" w:date="2019-07-01T16:07:00Z">
              <w:r w:rsidRPr="001E54B4">
                <w:rPr>
                  <w:rFonts w:ascii="Arial" w:eastAsia="Arial" w:hAnsi="Arial" w:cs="Arial"/>
                  <w:sz w:val="24"/>
                  <w:szCs w:val="24"/>
                </w:rPr>
                <w:delText>Savoir parler de ses réalisations</w:delText>
              </w:r>
            </w:del>
          </w:p>
          <w:p w:rsidR="00D25FC4" w:rsidRPr="00707720" w:rsidRDefault="00D25FC4" w:rsidP="0031523C">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eastAsia="Arial" w:hAnsi="Gill Sans MT" w:cs="Arial"/>
                <w:b/>
                <w:sz w:val="32"/>
                <w:rPrChange w:id="29" w:author="SDS Consulting" w:date="2019-07-01T16:07:00Z">
                  <w:rPr/>
                </w:rPrChange>
              </w:rPr>
              <w:pPrChange w:id="30" w:author="SDS Consulting" w:date="2019-07-01T16:07:00Z">
                <w:pPr>
                  <w:spacing w:after="240" w:line="259" w:lineRule="auto"/>
                </w:pPr>
              </w:pPrChange>
            </w:pPr>
            <w:del w:id="31" w:author="SDS Consulting" w:date="2019-07-01T16:07:00Z">
              <w:r w:rsidRPr="001E54B4">
                <w:rPr>
                  <w:b/>
                  <w:i/>
                </w:rPr>
                <w:delText xml:space="preserve">Durée approximative de l'atelier: </w:delText>
              </w:r>
              <w:r w:rsidRPr="001E54B4">
                <w:rPr>
                  <w:i/>
                </w:rPr>
                <w:delText>2 heures</w:delText>
              </w:r>
            </w:del>
          </w:p>
        </w:tc>
      </w:tr>
      <w:bookmarkEnd w:id="3"/>
    </w:tbl>
    <w:p w:rsidR="00D25FC4" w:rsidRPr="00D25FC4" w:rsidRDefault="00D25FC4">
      <w:pPr>
        <w:widowControl w:val="0"/>
        <w:spacing w:after="200"/>
        <w:ind w:hanging="540"/>
        <w:jc w:val="center"/>
        <w:rPr>
          <w:rFonts w:ascii="Gill Sans MT" w:eastAsia="Cabin" w:hAnsi="Gill Sans MT" w:cs="Cabin"/>
          <w:b/>
          <w:smallCaps/>
          <w:color w:val="002060"/>
          <w:sz w:val="40"/>
          <w:szCs w:val="40"/>
          <w:lang w:val="fr-FR"/>
        </w:rPr>
      </w:pPr>
    </w:p>
    <w:p w:rsidR="00EE7FED" w:rsidRPr="00D25FC4" w:rsidRDefault="00EE7FED">
      <w:pPr>
        <w:widowControl w:val="0"/>
        <w:spacing w:after="200"/>
        <w:jc w:val="center"/>
        <w:rPr>
          <w:rFonts w:ascii="Gill Sans MT" w:eastAsia="Cabin" w:hAnsi="Gill Sans MT" w:cs="Cabin"/>
          <w:smallCaps/>
          <w:sz w:val="24"/>
          <w:lang w:val="fr-CA"/>
        </w:rPr>
      </w:pP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lang w:val="fr-CA"/>
        </w:rPr>
      </w:pPr>
      <w:r w:rsidRPr="00D25FC4">
        <w:rPr>
          <w:rFonts w:ascii="Gill Sans MT" w:eastAsia="Cabin" w:hAnsi="Gill Sans MT" w:cs="Cabin"/>
          <w:b/>
          <w:sz w:val="24"/>
          <w:highlight w:val="white"/>
          <w:lang w:val="fr-CA"/>
        </w:rPr>
        <w:t>Pendant l'entretien, si l'employeur vous demande si vous avez des questions pour lui, que répondez-vous ?</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r w:rsidRPr="00D25FC4">
        <w:rPr>
          <w:rFonts w:ascii="Gill Sans MT" w:eastAsia="Cabin" w:hAnsi="Gill Sans MT" w:cs="Cabin"/>
          <w:sz w:val="24"/>
          <w:highlight w:val="white"/>
          <w:lang w:val="fr-CA"/>
        </w:rPr>
        <w:t>a.</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highlight w:val="white"/>
          <w:lang w:val="fr-CA"/>
        </w:rPr>
        <w:t xml:space="preserve"> "Non, tout est bon pour moi !" : vous lui montrez ainsi que vous vous êtes suffisamment renseigné sur l'entreprise, et que ses explications ont été assez complètes pour que vous n'ayez besoin d'aucune clarification. Il sera flatté !</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proofErr w:type="spellStart"/>
      <w:r w:rsidRPr="00D25FC4">
        <w:rPr>
          <w:rFonts w:ascii="Gill Sans MT" w:eastAsia="Cabin" w:hAnsi="Gill Sans MT" w:cs="Cabin"/>
          <w:sz w:val="24"/>
          <w:highlight w:val="white"/>
          <w:lang w:val="fr-CA"/>
        </w:rPr>
        <w:t>b.</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b/>
          <w:sz w:val="24"/>
          <w:highlight w:val="white"/>
          <w:lang w:val="fr-CA"/>
        </w:rPr>
        <w:t xml:space="preserve"> </w:t>
      </w:r>
      <w:r w:rsidRPr="00D25FC4">
        <w:rPr>
          <w:rFonts w:ascii="Gill Sans MT" w:eastAsia="Cabin" w:hAnsi="Gill Sans MT" w:cs="Cabin"/>
          <w:sz w:val="24"/>
          <w:highlight w:val="white"/>
          <w:lang w:val="fr-CA"/>
        </w:rPr>
        <w:t>"Oui, est-ce que…" : cette partie de l'entretien est l'occasion de marquer des points supplémentaires. Vous montrez que vous vous êtes préparé(e) et que l'entreprise vous intéresse assez pour avoir envie de prolonger la conversation</w:t>
      </w:r>
      <w:r w:rsidR="00773537" w:rsidRPr="00D25FC4">
        <w:rPr>
          <w:rFonts w:ascii="Gill Sans MT" w:eastAsia="Cabin" w:hAnsi="Gill Sans MT" w:cs="Cabin"/>
          <w:sz w:val="24"/>
          <w:highlight w:val="white"/>
          <w:lang w:val="fr-CA"/>
        </w:rPr>
        <w:t>.</w:t>
      </w:r>
    </w:p>
    <w:p w:rsidR="00EE7FED" w:rsidRPr="00D25FC4" w:rsidRDefault="00EE7FED" w:rsidP="00D25FC4">
      <w:pPr>
        <w:widowControl w:val="0"/>
        <w:spacing w:line="240" w:lineRule="auto"/>
        <w:ind w:left="350"/>
        <w:jc w:val="both"/>
        <w:rPr>
          <w:rFonts w:ascii="Gill Sans MT" w:eastAsia="Cabin" w:hAnsi="Gill Sans MT" w:cs="Cabin"/>
          <w:sz w:val="24"/>
          <w:highlight w:val="white"/>
          <w:lang w:val="fr-CA"/>
        </w:rPr>
      </w:pP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lang w:val="fr-CA"/>
        </w:rPr>
      </w:pPr>
      <w:r w:rsidRPr="00D25FC4">
        <w:rPr>
          <w:rFonts w:ascii="Gill Sans MT" w:eastAsia="Cabin" w:hAnsi="Gill Sans MT" w:cs="Cabin"/>
          <w:b/>
          <w:sz w:val="24"/>
          <w:highlight w:val="white"/>
          <w:lang w:val="fr-CA"/>
        </w:rPr>
        <w:t>Un recruteur demande souvent à ses candidats de lui dire quel est leur plus grand défaut. Parmi les réponses suivantes, laquelle permet au candidat d'aborder la question tout en marquant des points ?</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r w:rsidRPr="00D25FC4">
        <w:rPr>
          <w:rFonts w:ascii="Gill Sans MT" w:eastAsia="Cabin" w:hAnsi="Gill Sans MT" w:cs="Cabin"/>
          <w:sz w:val="24"/>
          <w:highlight w:val="white"/>
          <w:lang w:val="fr-CA"/>
        </w:rPr>
        <w:t>a.</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highlight w:val="white"/>
          <w:lang w:val="fr-CA"/>
        </w:rPr>
        <w:t xml:space="preserve"> "Je suis perfectionniste."</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r w:rsidRPr="00D25FC4">
        <w:rPr>
          <w:rFonts w:ascii="Gill Sans MT" w:eastAsia="Cabin" w:hAnsi="Gill Sans MT" w:cs="Cabin"/>
          <w:sz w:val="24"/>
          <w:highlight w:val="white"/>
          <w:lang w:val="fr-CA"/>
        </w:rPr>
        <w:t>b.</w:t>
      </w:r>
      <w:r w:rsidRPr="00D25FC4">
        <w:rPr>
          <w:rFonts w:ascii="Cambria Math" w:eastAsia="Arial Unicode MS" w:hAnsi="Cambria Math" w:cs="Cambria Math"/>
          <w:b/>
          <w:sz w:val="24"/>
          <w:highlight w:val="white"/>
          <w:lang w:val="fr-CA"/>
        </w:rPr>
        <w:t>⃞</w:t>
      </w:r>
      <w:r w:rsidRPr="00D25FC4">
        <w:rPr>
          <w:rFonts w:ascii="Gill Sans MT" w:eastAsia="Arial Unicode MS" w:hAnsi="Gill Sans MT" w:cs="Arial Unicode MS"/>
          <w:b/>
          <w:sz w:val="24"/>
          <w:highlight w:val="white"/>
          <w:lang w:val="fr-CA"/>
        </w:rPr>
        <w:t xml:space="preserve"> </w:t>
      </w:r>
      <w:r w:rsidRPr="00D25FC4">
        <w:rPr>
          <w:rFonts w:ascii="Gill Sans MT" w:eastAsia="Cabin" w:hAnsi="Gill Sans MT" w:cs="Cabin"/>
          <w:sz w:val="24"/>
          <w:highlight w:val="white"/>
          <w:lang w:val="fr-CA"/>
        </w:rPr>
        <w:t>"Je vais être honnête avec vous, je ne sais pas m'organiser !" (</w:t>
      </w:r>
      <w:proofErr w:type="gramStart"/>
      <w:r w:rsidRPr="00D25FC4">
        <w:rPr>
          <w:rFonts w:ascii="Gill Sans MT" w:eastAsia="Cabin" w:hAnsi="Gill Sans MT" w:cs="Cabin"/>
          <w:sz w:val="24"/>
          <w:highlight w:val="white"/>
          <w:lang w:val="fr-CA"/>
        </w:rPr>
        <w:t>avec</w:t>
      </w:r>
      <w:proofErr w:type="gramEnd"/>
      <w:r w:rsidRPr="00D25FC4">
        <w:rPr>
          <w:rFonts w:ascii="Gill Sans MT" w:eastAsia="Cabin" w:hAnsi="Gill Sans MT" w:cs="Cabin"/>
          <w:sz w:val="24"/>
          <w:highlight w:val="white"/>
          <w:lang w:val="fr-CA"/>
        </w:rPr>
        <w:t xml:space="preserve"> un rire)</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r w:rsidRPr="00D25FC4">
        <w:rPr>
          <w:rFonts w:ascii="Gill Sans MT" w:eastAsia="Cabin" w:hAnsi="Gill Sans MT" w:cs="Cabin"/>
          <w:sz w:val="24"/>
          <w:highlight w:val="white"/>
          <w:lang w:val="fr-CA"/>
        </w:rPr>
        <w:t xml:space="preserve">c. </w:t>
      </w:r>
      <w:r w:rsidRPr="00D25FC4">
        <w:rPr>
          <w:rFonts w:ascii="Gill Sans MT" w:eastAsia="Cabin" w:hAnsi="Gill Sans MT" w:cs="Cabin"/>
          <w:b/>
          <w:sz w:val="24"/>
          <w:highlight w:val="white"/>
          <w:lang w:val="fr-CA"/>
        </w:rPr>
        <w:t xml:space="preserve">X </w:t>
      </w:r>
      <w:r w:rsidRPr="00D25FC4">
        <w:rPr>
          <w:rFonts w:ascii="Gill Sans MT" w:eastAsia="Cabin" w:hAnsi="Gill Sans MT" w:cs="Cabin"/>
          <w:sz w:val="24"/>
          <w:highlight w:val="white"/>
          <w:lang w:val="fr-CA"/>
        </w:rPr>
        <w:t>"J'appréhende toujours un peu la prise de parole devant une large audience. Mais j'ai bien compris que c'est une appréhension qui se dissipe assez rapidement sitôt qu'on commence à parler. Je ne rechigne donc jamais à le faire, et je m'entraîne pour m'améliorer."</w:t>
      </w:r>
    </w:p>
    <w:p w:rsidR="00EE7FED" w:rsidRPr="00D25FC4" w:rsidRDefault="00EE7FED" w:rsidP="00D25FC4">
      <w:pPr>
        <w:widowControl w:val="0"/>
        <w:spacing w:line="240" w:lineRule="auto"/>
        <w:ind w:left="350"/>
        <w:jc w:val="both"/>
        <w:rPr>
          <w:rFonts w:ascii="Gill Sans MT" w:eastAsia="Cabin" w:hAnsi="Gill Sans MT" w:cs="Cabin"/>
          <w:sz w:val="24"/>
          <w:lang w:val="fr-CA"/>
        </w:rPr>
      </w:pP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rPr>
      </w:pPr>
      <w:r w:rsidRPr="00D25FC4">
        <w:rPr>
          <w:rFonts w:ascii="Gill Sans MT" w:eastAsia="Cabin" w:hAnsi="Gill Sans MT" w:cs="Cabin"/>
          <w:b/>
          <w:sz w:val="24"/>
          <w:highlight w:val="white"/>
          <w:lang w:val="fr-CA"/>
        </w:rPr>
        <w:t xml:space="preserve">Pendant l'entretien, le recruteur vous fait remarquer que vous manquez d'expérience sur une des compétences demandées pour le poste. </w:t>
      </w:r>
      <w:r w:rsidRPr="00D25FC4">
        <w:rPr>
          <w:rFonts w:ascii="Gill Sans MT" w:eastAsia="Cabin" w:hAnsi="Gill Sans MT" w:cs="Cabin"/>
          <w:b/>
          <w:sz w:val="24"/>
          <w:highlight w:val="white"/>
        </w:rPr>
        <w:t xml:space="preserve">Que </w:t>
      </w:r>
      <w:proofErr w:type="spellStart"/>
      <w:r w:rsidRPr="00D25FC4">
        <w:rPr>
          <w:rFonts w:ascii="Gill Sans MT" w:eastAsia="Cabin" w:hAnsi="Gill Sans MT" w:cs="Cabin"/>
          <w:b/>
          <w:sz w:val="24"/>
          <w:highlight w:val="white"/>
        </w:rPr>
        <w:t>répondez-</w:t>
      </w:r>
      <w:proofErr w:type="gramStart"/>
      <w:r w:rsidRPr="00D25FC4">
        <w:rPr>
          <w:rFonts w:ascii="Gill Sans MT" w:eastAsia="Cabin" w:hAnsi="Gill Sans MT" w:cs="Cabin"/>
          <w:b/>
          <w:sz w:val="24"/>
          <w:highlight w:val="white"/>
        </w:rPr>
        <w:t>vous</w:t>
      </w:r>
      <w:proofErr w:type="spellEnd"/>
      <w:r w:rsidRPr="00D25FC4">
        <w:rPr>
          <w:rFonts w:ascii="Gill Sans MT" w:eastAsia="Cabin" w:hAnsi="Gill Sans MT" w:cs="Cabin"/>
          <w:b/>
          <w:sz w:val="24"/>
          <w:highlight w:val="white"/>
        </w:rPr>
        <w:t xml:space="preserve"> ?</w:t>
      </w:r>
      <w:proofErr w:type="gramEnd"/>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 xml:space="preserve">a. </w:t>
      </w:r>
      <w:r w:rsidRPr="00D25FC4">
        <w:rPr>
          <w:rFonts w:ascii="Cambria Math" w:eastAsia="Arial Unicode MS" w:hAnsi="Cambria Math" w:cs="Cambria Math"/>
          <w:b/>
          <w:sz w:val="24"/>
          <w:highlight w:val="white"/>
          <w:lang w:val="fr-CA"/>
        </w:rPr>
        <w:t>⃞</w:t>
      </w:r>
      <w:r w:rsidRPr="00D25FC4">
        <w:rPr>
          <w:rFonts w:ascii="Gill Sans MT" w:eastAsia="Arial Unicode MS" w:hAnsi="Gill Sans MT" w:cs="Arial Unicode MS"/>
          <w:b/>
          <w:sz w:val="24"/>
          <w:highlight w:val="white"/>
          <w:lang w:val="fr-CA"/>
        </w:rPr>
        <w:t xml:space="preserve"> </w:t>
      </w:r>
      <w:r w:rsidRPr="00D25FC4">
        <w:rPr>
          <w:rFonts w:ascii="Gill Sans MT" w:eastAsia="Cabin" w:hAnsi="Gill Sans MT" w:cs="Cabin"/>
          <w:sz w:val="24"/>
          <w:lang w:val="fr-CA"/>
        </w:rPr>
        <w:t xml:space="preserve">Vous mentez : vous lui assurez que vous possédez bien cette expérience. </w:t>
      </w:r>
      <w:r w:rsidR="00773537" w:rsidRPr="00D25FC4">
        <w:rPr>
          <w:rFonts w:ascii="Gill Sans MT" w:eastAsia="Cabin" w:hAnsi="Gill Sans MT" w:cs="Cabin"/>
          <w:sz w:val="24"/>
          <w:lang w:val="fr-CA"/>
        </w:rPr>
        <w:t>Ça</w:t>
      </w:r>
      <w:r w:rsidRPr="00D25FC4">
        <w:rPr>
          <w:rFonts w:ascii="Gill Sans MT" w:eastAsia="Cabin" w:hAnsi="Gill Sans MT" w:cs="Cabin"/>
          <w:sz w:val="24"/>
          <w:lang w:val="fr-CA"/>
        </w:rPr>
        <w:t xml:space="preserve"> serait dommage d'être rejeté à ce stade avancé du recrutement !</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 xml:space="preserve">b. </w:t>
      </w:r>
      <w:r w:rsidRPr="00D25FC4">
        <w:rPr>
          <w:rFonts w:ascii="Gill Sans MT" w:eastAsia="Cabin" w:hAnsi="Gill Sans MT" w:cs="Cabin"/>
          <w:b/>
          <w:sz w:val="24"/>
          <w:highlight w:val="white"/>
          <w:lang w:val="fr-CA"/>
        </w:rPr>
        <w:t xml:space="preserve">X </w:t>
      </w:r>
      <w:r w:rsidRPr="00D25FC4">
        <w:rPr>
          <w:rFonts w:ascii="Gill Sans MT" w:eastAsia="Cabin" w:hAnsi="Gill Sans MT" w:cs="Cabin"/>
          <w:sz w:val="24"/>
          <w:lang w:val="fr-CA"/>
        </w:rPr>
        <w:t>Vous prenez le temps d'expliquer que c'est une faiblesse que vous essayez activement de résoudre (avec des exemples à l'appui)</w:t>
      </w:r>
      <w:r w:rsidR="00773537" w:rsidRPr="00D25FC4">
        <w:rPr>
          <w:rFonts w:ascii="Gill Sans MT" w:eastAsia="Cabin" w:hAnsi="Gill Sans MT" w:cs="Cabin"/>
          <w:sz w:val="24"/>
          <w:lang w:val="fr-CA"/>
        </w:rPr>
        <w:t>.</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 xml:space="preserve">c. </w:t>
      </w:r>
      <w:r w:rsidRPr="00D25FC4">
        <w:rPr>
          <w:rFonts w:ascii="Cambria Math" w:eastAsia="Arial Unicode MS" w:hAnsi="Cambria Math" w:cs="Cambria Math"/>
          <w:b/>
          <w:sz w:val="24"/>
          <w:highlight w:val="white"/>
          <w:lang w:val="fr-CA"/>
        </w:rPr>
        <w:t>⃞</w:t>
      </w:r>
      <w:r w:rsidRPr="00D25FC4">
        <w:rPr>
          <w:rFonts w:ascii="Gill Sans MT" w:eastAsia="Arial Unicode MS" w:hAnsi="Gill Sans MT" w:cs="Arial Unicode MS"/>
          <w:b/>
          <w:sz w:val="24"/>
          <w:highlight w:val="white"/>
          <w:lang w:val="fr-CA"/>
        </w:rPr>
        <w:t xml:space="preserve"> </w:t>
      </w:r>
      <w:r w:rsidRPr="00D25FC4">
        <w:rPr>
          <w:rFonts w:ascii="Gill Sans MT" w:eastAsia="Cabin" w:hAnsi="Gill Sans MT" w:cs="Cabin"/>
          <w:sz w:val="24"/>
          <w:lang w:val="fr-CA"/>
        </w:rPr>
        <w:t>Vous reconnaissez ce problème, et vous vous excusez en proposant de passer à une autre question</w:t>
      </w:r>
      <w:r w:rsidR="00773537" w:rsidRPr="00D25FC4">
        <w:rPr>
          <w:rFonts w:ascii="Gill Sans MT" w:eastAsia="Cabin" w:hAnsi="Gill Sans MT" w:cs="Cabin"/>
          <w:sz w:val="24"/>
          <w:lang w:val="fr-CA"/>
        </w:rPr>
        <w:t>.</w:t>
      </w:r>
    </w:p>
    <w:p w:rsidR="00EE7FED" w:rsidRPr="00D25FC4" w:rsidRDefault="00EE7FED" w:rsidP="00D25FC4">
      <w:pPr>
        <w:widowControl w:val="0"/>
        <w:spacing w:line="240" w:lineRule="auto"/>
        <w:ind w:left="350"/>
        <w:jc w:val="both"/>
        <w:rPr>
          <w:rFonts w:ascii="Gill Sans MT" w:eastAsia="Cabin" w:hAnsi="Gill Sans MT" w:cs="Cabin"/>
          <w:sz w:val="24"/>
          <w:lang w:val="fr-CA"/>
        </w:rPr>
      </w:pP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lang w:val="fr-CA"/>
        </w:rPr>
      </w:pPr>
      <w:r w:rsidRPr="00D25FC4">
        <w:rPr>
          <w:rFonts w:ascii="Gill Sans MT" w:eastAsia="Cabin" w:hAnsi="Gill Sans MT" w:cs="Cabin"/>
          <w:b/>
          <w:sz w:val="24"/>
          <w:lang w:val="fr-CA"/>
        </w:rPr>
        <w:t xml:space="preserve">Vrai ou faux : c'est à l'employeur d'aborder la question du salaire lors de l'entretien : </w:t>
      </w:r>
    </w:p>
    <w:p w:rsidR="00EE7FED" w:rsidRPr="00D25FC4" w:rsidRDefault="008E5A81" w:rsidP="00D25FC4">
      <w:pPr>
        <w:widowControl w:val="0"/>
        <w:spacing w:line="240" w:lineRule="auto"/>
        <w:ind w:left="350"/>
        <w:jc w:val="both"/>
        <w:rPr>
          <w:rFonts w:ascii="Gill Sans MT" w:eastAsia="Cabin" w:hAnsi="Gill Sans MT" w:cs="Cabin"/>
          <w:sz w:val="24"/>
        </w:rPr>
      </w:pPr>
      <w:proofErr w:type="spellStart"/>
      <w:proofErr w:type="gramStart"/>
      <w:r w:rsidRPr="00D25FC4">
        <w:rPr>
          <w:rFonts w:ascii="Gill Sans MT" w:eastAsia="Cabin" w:hAnsi="Gill Sans MT" w:cs="Cabin"/>
          <w:sz w:val="24"/>
        </w:rPr>
        <w:t>a.</w:t>
      </w:r>
      <w:r w:rsidRPr="00D25FC4">
        <w:rPr>
          <w:rFonts w:ascii="Gill Sans MT" w:eastAsia="Cabin" w:hAnsi="Gill Sans MT" w:cs="Cabin"/>
          <w:b/>
          <w:sz w:val="24"/>
          <w:highlight w:val="white"/>
        </w:rPr>
        <w:t>X</w:t>
      </w:r>
      <w:proofErr w:type="spellEnd"/>
      <w:proofErr w:type="gramEnd"/>
      <w:r w:rsidRPr="00D25FC4">
        <w:rPr>
          <w:rFonts w:ascii="Gill Sans MT" w:eastAsia="Cabin" w:hAnsi="Gill Sans MT" w:cs="Cabin"/>
          <w:sz w:val="24"/>
        </w:rPr>
        <w:t xml:space="preserve"> </w:t>
      </w:r>
      <w:proofErr w:type="spellStart"/>
      <w:r w:rsidRPr="00D25FC4">
        <w:rPr>
          <w:rFonts w:ascii="Gill Sans MT" w:eastAsia="Cabin" w:hAnsi="Gill Sans MT" w:cs="Cabin"/>
          <w:sz w:val="24"/>
        </w:rPr>
        <w:t>Vrai</w:t>
      </w:r>
      <w:proofErr w:type="spellEnd"/>
    </w:p>
    <w:p w:rsidR="00EE7FED" w:rsidRPr="00D25FC4" w:rsidRDefault="008E5A81" w:rsidP="00D25FC4">
      <w:pPr>
        <w:widowControl w:val="0"/>
        <w:spacing w:line="240" w:lineRule="auto"/>
        <w:ind w:left="350"/>
        <w:jc w:val="both"/>
        <w:rPr>
          <w:rFonts w:ascii="Gill Sans MT" w:eastAsia="Cabin" w:hAnsi="Gill Sans MT" w:cs="Cabin"/>
          <w:sz w:val="24"/>
        </w:rPr>
      </w:pPr>
      <w:r w:rsidRPr="00D25FC4">
        <w:rPr>
          <w:rFonts w:ascii="Gill Sans MT" w:eastAsia="Cabin" w:hAnsi="Gill Sans MT" w:cs="Cabin"/>
          <w:sz w:val="24"/>
        </w:rPr>
        <w:t>b.</w:t>
      </w:r>
      <w:r w:rsidRPr="00D25FC4">
        <w:rPr>
          <w:rFonts w:ascii="Cambria Math" w:eastAsia="Arial Unicode MS" w:hAnsi="Cambria Math" w:cs="Cambria Math"/>
          <w:b/>
          <w:sz w:val="24"/>
          <w:highlight w:val="white"/>
        </w:rPr>
        <w:t>⃞</w:t>
      </w:r>
      <w:r w:rsidRPr="00D25FC4">
        <w:rPr>
          <w:rFonts w:ascii="Gill Sans MT" w:eastAsia="Cabin" w:hAnsi="Gill Sans MT" w:cs="Cabin"/>
          <w:sz w:val="24"/>
        </w:rPr>
        <w:t xml:space="preserve"> Faux</w:t>
      </w:r>
    </w:p>
    <w:p w:rsidR="00EE7FED" w:rsidRPr="00D25FC4" w:rsidRDefault="00EE7FED" w:rsidP="00D25FC4">
      <w:pPr>
        <w:widowControl w:val="0"/>
        <w:spacing w:line="240" w:lineRule="auto"/>
        <w:ind w:left="350"/>
        <w:jc w:val="both"/>
        <w:rPr>
          <w:rFonts w:ascii="Gill Sans MT" w:eastAsia="Cabin" w:hAnsi="Gill Sans MT" w:cs="Cabin"/>
          <w:sz w:val="24"/>
        </w:rPr>
      </w:pP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lang w:val="fr-CA"/>
        </w:rPr>
      </w:pPr>
      <w:r w:rsidRPr="00D25FC4">
        <w:rPr>
          <w:rFonts w:ascii="Gill Sans MT" w:eastAsia="Cabin" w:hAnsi="Gill Sans MT" w:cs="Cabin"/>
          <w:b/>
          <w:sz w:val="24"/>
          <w:highlight w:val="white"/>
          <w:lang w:val="fr-CA"/>
        </w:rPr>
        <w:t>Vrai ou faux : Pendant l'entretien, il est préférable d'avoir les bras croisés :</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r w:rsidRPr="00D25FC4">
        <w:rPr>
          <w:rFonts w:ascii="Gill Sans MT" w:eastAsia="Cabin" w:hAnsi="Gill Sans MT" w:cs="Cabin"/>
          <w:sz w:val="24"/>
          <w:highlight w:val="white"/>
          <w:lang w:val="fr-CA"/>
        </w:rPr>
        <w:t>a.</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highlight w:val="white"/>
          <w:lang w:val="fr-CA"/>
        </w:rPr>
        <w:t xml:space="preserve"> Vrai : vous montrez à l'employeur que vous êtes sûr(e) de vous et que vous avez confiance en vos capacités !</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proofErr w:type="spellStart"/>
      <w:r w:rsidRPr="00D25FC4">
        <w:rPr>
          <w:rFonts w:ascii="Gill Sans MT" w:eastAsia="Cabin" w:hAnsi="Gill Sans MT" w:cs="Cabin"/>
          <w:sz w:val="24"/>
          <w:highlight w:val="white"/>
          <w:lang w:val="fr-CA"/>
        </w:rPr>
        <w:t>b.</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sz w:val="24"/>
          <w:highlight w:val="white"/>
          <w:lang w:val="fr-CA"/>
        </w:rPr>
        <w:t xml:space="preserve"> Faux : cela pourrait être interprété comme une attitude défensive, ou de malaise</w:t>
      </w:r>
      <w:r w:rsidR="00773537" w:rsidRPr="00D25FC4">
        <w:rPr>
          <w:rFonts w:ascii="Gill Sans MT" w:eastAsia="Cabin" w:hAnsi="Gill Sans MT" w:cs="Cabin"/>
          <w:sz w:val="24"/>
          <w:highlight w:val="white"/>
          <w:lang w:val="fr-CA"/>
        </w:rPr>
        <w:t>.</w:t>
      </w:r>
    </w:p>
    <w:p w:rsidR="00EE7FED" w:rsidRPr="00D25FC4" w:rsidRDefault="00EE7FED" w:rsidP="00D25FC4">
      <w:pPr>
        <w:widowControl w:val="0"/>
        <w:spacing w:line="240" w:lineRule="auto"/>
        <w:ind w:left="350"/>
        <w:jc w:val="both"/>
        <w:rPr>
          <w:rFonts w:ascii="Gill Sans MT" w:eastAsia="Cabin" w:hAnsi="Gill Sans MT" w:cs="Cabin"/>
          <w:sz w:val="24"/>
          <w:highlight w:val="white"/>
          <w:lang w:val="fr-CA"/>
        </w:rPr>
      </w:pPr>
    </w:p>
    <w:p w:rsidR="00EE7FED" w:rsidRPr="00D25FC4" w:rsidRDefault="00EE7FED" w:rsidP="00D25FC4">
      <w:pPr>
        <w:widowControl w:val="0"/>
        <w:spacing w:line="240" w:lineRule="auto"/>
        <w:ind w:left="350"/>
        <w:jc w:val="both"/>
        <w:rPr>
          <w:rFonts w:ascii="Gill Sans MT" w:eastAsia="Cabin" w:hAnsi="Gill Sans MT" w:cs="Cabin"/>
          <w:sz w:val="24"/>
          <w:highlight w:val="white"/>
          <w:lang w:val="fr-CA"/>
        </w:rPr>
      </w:pP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rPr>
      </w:pPr>
      <w:r w:rsidRPr="00D25FC4">
        <w:rPr>
          <w:rFonts w:ascii="Gill Sans MT" w:eastAsia="Cabin" w:hAnsi="Gill Sans MT" w:cs="Cabin"/>
          <w:b/>
          <w:sz w:val="24"/>
          <w:highlight w:val="white"/>
          <w:lang w:val="fr-CA"/>
        </w:rPr>
        <w:t xml:space="preserve">Parmi les activités suivantes, lesquelles permettent de se préparer au mieux à l'entretien d'embauche ? </w:t>
      </w:r>
      <w:r w:rsidRPr="00D25FC4">
        <w:rPr>
          <w:rFonts w:ascii="Gill Sans MT" w:eastAsia="Cabin" w:hAnsi="Gill Sans MT" w:cs="Cabin"/>
          <w:b/>
          <w:sz w:val="24"/>
          <w:highlight w:val="white"/>
        </w:rPr>
        <w:t>(</w:t>
      </w:r>
      <w:proofErr w:type="spellStart"/>
      <w:r w:rsidRPr="00D25FC4">
        <w:rPr>
          <w:rFonts w:ascii="Gill Sans MT" w:eastAsia="Cabin" w:hAnsi="Gill Sans MT" w:cs="Cabin"/>
          <w:b/>
          <w:sz w:val="24"/>
          <w:highlight w:val="white"/>
        </w:rPr>
        <w:t>plusieurs</w:t>
      </w:r>
      <w:proofErr w:type="spellEnd"/>
      <w:r w:rsidRPr="00D25FC4">
        <w:rPr>
          <w:rFonts w:ascii="Gill Sans MT" w:eastAsia="Cabin" w:hAnsi="Gill Sans MT" w:cs="Cabin"/>
          <w:b/>
          <w:sz w:val="24"/>
          <w:highlight w:val="white"/>
        </w:rPr>
        <w:t xml:space="preserve"> </w:t>
      </w:r>
      <w:proofErr w:type="spellStart"/>
      <w:r w:rsidRPr="00D25FC4">
        <w:rPr>
          <w:rFonts w:ascii="Gill Sans MT" w:eastAsia="Cabin" w:hAnsi="Gill Sans MT" w:cs="Cabin"/>
          <w:b/>
          <w:sz w:val="24"/>
          <w:highlight w:val="white"/>
        </w:rPr>
        <w:t>réponses</w:t>
      </w:r>
      <w:proofErr w:type="spellEnd"/>
      <w:r w:rsidRPr="00D25FC4">
        <w:rPr>
          <w:rFonts w:ascii="Gill Sans MT" w:eastAsia="Cabin" w:hAnsi="Gill Sans MT" w:cs="Cabin"/>
          <w:b/>
          <w:sz w:val="24"/>
          <w:highlight w:val="white"/>
        </w:rPr>
        <w:t xml:space="preserve"> </w:t>
      </w:r>
      <w:proofErr w:type="spellStart"/>
      <w:r w:rsidRPr="00D25FC4">
        <w:rPr>
          <w:rFonts w:ascii="Gill Sans MT" w:eastAsia="Cabin" w:hAnsi="Gill Sans MT" w:cs="Cabin"/>
          <w:b/>
          <w:sz w:val="24"/>
          <w:highlight w:val="white"/>
        </w:rPr>
        <w:t>possibles</w:t>
      </w:r>
      <w:proofErr w:type="spellEnd"/>
      <w:r w:rsidRPr="00D25FC4">
        <w:rPr>
          <w:rFonts w:ascii="Gill Sans MT" w:eastAsia="Cabin" w:hAnsi="Gill Sans MT" w:cs="Cabin"/>
          <w:b/>
          <w:sz w:val="24"/>
          <w:highlight w:val="white"/>
        </w:rPr>
        <w:t>)</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proofErr w:type="spellStart"/>
      <w:r w:rsidRPr="00D25FC4">
        <w:rPr>
          <w:rFonts w:ascii="Gill Sans MT" w:eastAsia="Cabin" w:hAnsi="Gill Sans MT" w:cs="Cabin"/>
          <w:sz w:val="24"/>
          <w:highlight w:val="white"/>
          <w:lang w:val="fr-CA"/>
        </w:rPr>
        <w:t>a.</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sz w:val="24"/>
          <w:highlight w:val="white"/>
          <w:lang w:val="fr-CA"/>
        </w:rPr>
        <w:t xml:space="preserve"> Relire la description du poste</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proofErr w:type="spellStart"/>
      <w:r w:rsidRPr="00D25FC4">
        <w:rPr>
          <w:rFonts w:ascii="Gill Sans MT" w:eastAsia="Cabin" w:hAnsi="Gill Sans MT" w:cs="Cabin"/>
          <w:sz w:val="24"/>
          <w:highlight w:val="white"/>
          <w:lang w:val="fr-CA"/>
        </w:rPr>
        <w:t>b.</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sz w:val="24"/>
          <w:highlight w:val="white"/>
          <w:lang w:val="fr-CA"/>
        </w:rPr>
        <w:t xml:space="preserve"> Se renseigner sur l'employeur</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proofErr w:type="spellStart"/>
      <w:r w:rsidRPr="00D25FC4">
        <w:rPr>
          <w:rFonts w:ascii="Gill Sans MT" w:eastAsia="Cabin" w:hAnsi="Gill Sans MT" w:cs="Cabin"/>
          <w:sz w:val="24"/>
          <w:highlight w:val="white"/>
          <w:lang w:val="fr-CA"/>
        </w:rPr>
        <w:t>c.</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sz w:val="24"/>
          <w:highlight w:val="white"/>
          <w:lang w:val="fr-CA"/>
        </w:rPr>
        <w:t xml:space="preserve"> Savoir parler de soi</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proofErr w:type="spellStart"/>
      <w:r w:rsidRPr="00D25FC4">
        <w:rPr>
          <w:rFonts w:ascii="Gill Sans MT" w:eastAsia="Cabin" w:hAnsi="Gill Sans MT" w:cs="Cabin"/>
          <w:sz w:val="24"/>
          <w:highlight w:val="white"/>
          <w:lang w:val="fr-CA"/>
        </w:rPr>
        <w:t>d.</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sz w:val="24"/>
          <w:highlight w:val="white"/>
          <w:lang w:val="fr-CA"/>
        </w:rPr>
        <w:t xml:space="preserve"> S'entraîner à parler de soi</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proofErr w:type="spellStart"/>
      <w:r w:rsidRPr="00D25FC4">
        <w:rPr>
          <w:rFonts w:ascii="Gill Sans MT" w:eastAsia="Cabin" w:hAnsi="Gill Sans MT" w:cs="Cabin"/>
          <w:sz w:val="24"/>
          <w:highlight w:val="white"/>
          <w:lang w:val="fr-CA"/>
        </w:rPr>
        <w:t>e.</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sz w:val="24"/>
          <w:highlight w:val="white"/>
          <w:lang w:val="fr-CA"/>
        </w:rPr>
        <w:t xml:space="preserve"> Repérer le lieu de l'entretien</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r w:rsidRPr="00D25FC4">
        <w:rPr>
          <w:rFonts w:ascii="Gill Sans MT" w:eastAsia="Cabin" w:hAnsi="Gill Sans MT" w:cs="Cabin"/>
          <w:sz w:val="24"/>
          <w:highlight w:val="white"/>
          <w:lang w:val="fr-CA"/>
        </w:rPr>
        <w:t xml:space="preserve">f. </w:t>
      </w:r>
      <w:r w:rsidRPr="00D25FC4">
        <w:rPr>
          <w:rFonts w:ascii="Gill Sans MT" w:eastAsia="Cabin" w:hAnsi="Gill Sans MT" w:cs="Cabin"/>
          <w:b/>
          <w:sz w:val="24"/>
          <w:highlight w:val="white"/>
          <w:lang w:val="fr-CA"/>
        </w:rPr>
        <w:t xml:space="preserve">X </w:t>
      </w:r>
      <w:r w:rsidRPr="00D25FC4">
        <w:rPr>
          <w:rFonts w:ascii="Gill Sans MT" w:eastAsia="Cabin" w:hAnsi="Gill Sans MT" w:cs="Cabin"/>
          <w:sz w:val="24"/>
          <w:highlight w:val="white"/>
          <w:lang w:val="fr-CA"/>
        </w:rPr>
        <w:t>Préparer des questions</w:t>
      </w:r>
    </w:p>
    <w:p w:rsidR="00EE7FED" w:rsidRPr="00D25FC4" w:rsidRDefault="008E5A81" w:rsidP="00D25FC4">
      <w:pPr>
        <w:widowControl w:val="0"/>
        <w:spacing w:line="240" w:lineRule="auto"/>
        <w:ind w:left="350"/>
        <w:jc w:val="both"/>
        <w:rPr>
          <w:rFonts w:ascii="Gill Sans MT" w:eastAsia="Cabin" w:hAnsi="Gill Sans MT" w:cs="Cabin"/>
          <w:sz w:val="24"/>
          <w:highlight w:val="white"/>
          <w:lang w:val="fr-CA"/>
        </w:rPr>
      </w:pPr>
      <w:r w:rsidRPr="00D25FC4">
        <w:rPr>
          <w:rFonts w:ascii="Gill Sans MT" w:eastAsia="Cabin" w:hAnsi="Gill Sans MT" w:cs="Cabin"/>
          <w:sz w:val="24"/>
          <w:highlight w:val="white"/>
          <w:lang w:val="fr-CA"/>
        </w:rPr>
        <w:t>g.</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highlight w:val="white"/>
          <w:lang w:val="fr-CA"/>
        </w:rPr>
        <w:t xml:space="preserve"> Aucune des activités ci-dessus</w:t>
      </w:r>
    </w:p>
    <w:p w:rsidR="00EE7FED" w:rsidRPr="00D25FC4" w:rsidRDefault="00EE7FED" w:rsidP="00D25FC4">
      <w:pPr>
        <w:widowControl w:val="0"/>
        <w:spacing w:line="240" w:lineRule="auto"/>
        <w:ind w:left="350"/>
        <w:jc w:val="both"/>
        <w:rPr>
          <w:rFonts w:ascii="Gill Sans MT" w:eastAsia="Cabin" w:hAnsi="Gill Sans MT" w:cs="Cabin"/>
          <w:sz w:val="24"/>
          <w:lang w:val="fr-CA"/>
        </w:rPr>
      </w:pP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lang w:val="fr-CA"/>
        </w:rPr>
      </w:pPr>
      <w:r w:rsidRPr="00D25FC4">
        <w:rPr>
          <w:rFonts w:ascii="Gill Sans MT" w:eastAsia="Cabin" w:hAnsi="Gill Sans MT" w:cs="Cabin"/>
          <w:b/>
          <w:sz w:val="24"/>
          <w:lang w:val="fr-CA"/>
        </w:rPr>
        <w:t>Quelles sont les deux principales qualités toujours recherchées par un employeur lors d'un entretien ?</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a.</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lang w:val="fr-CA"/>
        </w:rPr>
        <w:t xml:space="preserve"> De l'intérêt et de la docilité</w:t>
      </w:r>
    </w:p>
    <w:p w:rsidR="00EE7FED" w:rsidRPr="00D25FC4" w:rsidRDefault="008E5A81" w:rsidP="00D25FC4">
      <w:pPr>
        <w:widowControl w:val="0"/>
        <w:spacing w:line="240" w:lineRule="auto"/>
        <w:ind w:left="350"/>
        <w:jc w:val="both"/>
        <w:rPr>
          <w:rFonts w:ascii="Gill Sans MT" w:eastAsia="Cabin" w:hAnsi="Gill Sans MT" w:cs="Cabin"/>
          <w:sz w:val="24"/>
          <w:lang w:val="fr-CA"/>
        </w:rPr>
      </w:pPr>
      <w:proofErr w:type="spellStart"/>
      <w:r w:rsidRPr="00D25FC4">
        <w:rPr>
          <w:rFonts w:ascii="Gill Sans MT" w:eastAsia="Cabin" w:hAnsi="Gill Sans MT" w:cs="Cabin"/>
          <w:sz w:val="24"/>
          <w:lang w:val="fr-CA"/>
        </w:rPr>
        <w:t>b.</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lang w:val="fr-CA"/>
        </w:rPr>
        <w:t>Des</w:t>
      </w:r>
      <w:proofErr w:type="spellEnd"/>
      <w:r w:rsidRPr="00D25FC4">
        <w:rPr>
          <w:rFonts w:ascii="Gill Sans MT" w:eastAsia="Cabin" w:hAnsi="Gill Sans MT" w:cs="Cabin"/>
          <w:sz w:val="24"/>
          <w:lang w:val="fr-CA"/>
        </w:rPr>
        <w:t xml:space="preserve"> compétences et un sens de l'humour</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 xml:space="preserve">c. </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lang w:val="fr-CA"/>
        </w:rPr>
        <w:t>De la docilité et le sens de la flatterie</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 xml:space="preserve">d. </w:t>
      </w:r>
      <w:r w:rsidRPr="00D25FC4">
        <w:rPr>
          <w:rFonts w:ascii="Gill Sans MT" w:eastAsia="Cabin" w:hAnsi="Gill Sans MT" w:cs="Cabin"/>
          <w:b/>
          <w:sz w:val="24"/>
          <w:highlight w:val="white"/>
          <w:lang w:val="fr-CA"/>
        </w:rPr>
        <w:t>X</w:t>
      </w:r>
      <w:r w:rsidRPr="00D25FC4">
        <w:rPr>
          <w:rFonts w:ascii="Gill Sans MT" w:eastAsia="Cabin" w:hAnsi="Gill Sans MT" w:cs="Cabin"/>
          <w:sz w:val="24"/>
          <w:lang w:val="fr-CA"/>
        </w:rPr>
        <w:t xml:space="preserve"> De l'intérêt et des compétences</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 xml:space="preserve">e. </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lang w:val="fr-CA"/>
        </w:rPr>
        <w:t>Le sens de la flatterie et un sens de l'humour</w:t>
      </w:r>
    </w:p>
    <w:p w:rsidR="00EE7FED" w:rsidRPr="00D25FC4" w:rsidRDefault="00EE7FED" w:rsidP="00D25FC4">
      <w:pPr>
        <w:widowControl w:val="0"/>
        <w:spacing w:line="240" w:lineRule="auto"/>
        <w:ind w:left="350"/>
        <w:jc w:val="both"/>
        <w:rPr>
          <w:rFonts w:ascii="Gill Sans MT" w:eastAsia="Cabin" w:hAnsi="Gill Sans MT" w:cs="Cabin"/>
          <w:sz w:val="24"/>
          <w:lang w:val="fr-CA"/>
        </w:rPr>
      </w:pP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lang w:val="fr-CA"/>
        </w:rPr>
      </w:pPr>
      <w:r w:rsidRPr="00D25FC4">
        <w:rPr>
          <w:rFonts w:ascii="Gill Sans MT" w:eastAsia="Cabin" w:hAnsi="Gill Sans MT" w:cs="Cabin"/>
          <w:b/>
          <w:sz w:val="24"/>
          <w:lang w:val="fr-CA"/>
        </w:rPr>
        <w:t>Vrai ou faux : l'employeur attend de vous que vous choisissiez le ton de la conversation (formel ou plus décontracté)</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a.</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lang w:val="fr-CA"/>
        </w:rPr>
        <w:t xml:space="preserve"> Vrai, vous démontrez un sens de l'initiative et de l'analyse</w:t>
      </w:r>
    </w:p>
    <w:p w:rsidR="00EE7FED" w:rsidRPr="00D25FC4" w:rsidRDefault="008E5A81" w:rsidP="00D25FC4">
      <w:pPr>
        <w:widowControl w:val="0"/>
        <w:spacing w:line="240" w:lineRule="auto"/>
        <w:ind w:left="350"/>
        <w:jc w:val="both"/>
        <w:rPr>
          <w:rFonts w:ascii="Gill Sans MT" w:eastAsia="Cabin" w:hAnsi="Gill Sans MT" w:cs="Cabin"/>
          <w:sz w:val="24"/>
          <w:lang w:val="fr-CA"/>
        </w:rPr>
      </w:pPr>
      <w:proofErr w:type="spellStart"/>
      <w:r w:rsidRPr="00D25FC4">
        <w:rPr>
          <w:rFonts w:ascii="Gill Sans MT" w:eastAsia="Cabin" w:hAnsi="Gill Sans MT" w:cs="Cabin"/>
          <w:sz w:val="24"/>
          <w:lang w:val="fr-CA"/>
        </w:rPr>
        <w:t>b.</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sz w:val="24"/>
          <w:lang w:val="fr-CA"/>
        </w:rPr>
        <w:t xml:space="preserve"> Faux, laissez-le décider</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 xml:space="preserve"> </w:t>
      </w:r>
    </w:p>
    <w:p w:rsidR="00EE7FED" w:rsidRPr="00D25FC4" w:rsidRDefault="008E5A81" w:rsidP="00D25FC4">
      <w:pPr>
        <w:widowControl w:val="0"/>
        <w:numPr>
          <w:ilvl w:val="0"/>
          <w:numId w:val="1"/>
        </w:numPr>
        <w:spacing w:line="240" w:lineRule="auto"/>
        <w:ind w:left="350" w:hanging="360"/>
        <w:contextualSpacing/>
        <w:jc w:val="both"/>
        <w:rPr>
          <w:rFonts w:ascii="Gill Sans MT" w:eastAsia="Cabin" w:hAnsi="Gill Sans MT" w:cs="Cabin"/>
          <w:b/>
          <w:sz w:val="24"/>
          <w:lang w:val="fr-CA"/>
        </w:rPr>
      </w:pPr>
      <w:r w:rsidRPr="00D25FC4">
        <w:rPr>
          <w:rFonts w:ascii="Gill Sans MT" w:eastAsia="Cabin" w:hAnsi="Gill Sans MT" w:cs="Cabin"/>
          <w:b/>
          <w:sz w:val="24"/>
          <w:lang w:val="fr-CA"/>
        </w:rPr>
        <w:t>Dans les 24h suivant l'entretien, est-il utile d'envoyer un email de remerciement au recruteur ?</w:t>
      </w:r>
    </w:p>
    <w:p w:rsidR="00EE7FED" w:rsidRPr="00D25FC4" w:rsidRDefault="008E5A81" w:rsidP="00D25FC4">
      <w:pPr>
        <w:widowControl w:val="0"/>
        <w:spacing w:line="240" w:lineRule="auto"/>
        <w:ind w:left="350"/>
        <w:jc w:val="both"/>
        <w:rPr>
          <w:rFonts w:ascii="Gill Sans MT" w:eastAsia="Cabin" w:hAnsi="Gill Sans MT" w:cs="Cabin"/>
          <w:sz w:val="24"/>
          <w:lang w:val="fr-CA"/>
        </w:rPr>
      </w:pPr>
      <w:proofErr w:type="spellStart"/>
      <w:r w:rsidRPr="00D25FC4">
        <w:rPr>
          <w:rFonts w:ascii="Gill Sans MT" w:eastAsia="Cabin" w:hAnsi="Gill Sans MT" w:cs="Cabin"/>
          <w:sz w:val="24"/>
          <w:lang w:val="fr-CA"/>
        </w:rPr>
        <w:t>a.</w:t>
      </w:r>
      <w:r w:rsidRPr="00D25FC4">
        <w:rPr>
          <w:rFonts w:ascii="Gill Sans MT" w:eastAsia="Cabin" w:hAnsi="Gill Sans MT" w:cs="Cabin"/>
          <w:b/>
          <w:sz w:val="24"/>
          <w:highlight w:val="white"/>
          <w:lang w:val="fr-CA"/>
        </w:rPr>
        <w:t>X</w:t>
      </w:r>
      <w:proofErr w:type="spellEnd"/>
      <w:r w:rsidRPr="00D25FC4">
        <w:rPr>
          <w:rFonts w:ascii="Gill Sans MT" w:eastAsia="Cabin" w:hAnsi="Gill Sans MT" w:cs="Cabin"/>
          <w:sz w:val="24"/>
          <w:lang w:val="fr-CA"/>
        </w:rPr>
        <w:t xml:space="preserve"> Oui, vous réaffirmez ainsi votre intérêt pour le poste</w:t>
      </w:r>
      <w:r w:rsidR="00773537" w:rsidRPr="00D25FC4">
        <w:rPr>
          <w:rFonts w:ascii="Gill Sans MT" w:eastAsia="Cabin" w:hAnsi="Gill Sans MT" w:cs="Cabin"/>
          <w:sz w:val="24"/>
          <w:lang w:val="fr-CA"/>
        </w:rPr>
        <w:t>.</w:t>
      </w:r>
    </w:p>
    <w:p w:rsidR="00EE7FED" w:rsidRPr="00D25FC4" w:rsidRDefault="008E5A81" w:rsidP="00D25FC4">
      <w:pPr>
        <w:widowControl w:val="0"/>
        <w:spacing w:line="240" w:lineRule="auto"/>
        <w:ind w:left="350"/>
        <w:jc w:val="both"/>
        <w:rPr>
          <w:rFonts w:ascii="Gill Sans MT" w:eastAsia="Cabin" w:hAnsi="Gill Sans MT" w:cs="Cabin"/>
          <w:sz w:val="24"/>
          <w:lang w:val="fr-CA"/>
        </w:rPr>
      </w:pPr>
      <w:r w:rsidRPr="00D25FC4">
        <w:rPr>
          <w:rFonts w:ascii="Gill Sans MT" w:eastAsia="Cabin" w:hAnsi="Gill Sans MT" w:cs="Cabin"/>
          <w:sz w:val="24"/>
          <w:lang w:val="fr-CA"/>
        </w:rPr>
        <w:t>b.</w:t>
      </w:r>
      <w:r w:rsidRPr="00D25FC4">
        <w:rPr>
          <w:rFonts w:ascii="Cambria Math" w:eastAsia="Arial Unicode MS" w:hAnsi="Cambria Math" w:cs="Cambria Math"/>
          <w:b/>
          <w:sz w:val="24"/>
          <w:highlight w:val="white"/>
          <w:lang w:val="fr-CA"/>
        </w:rPr>
        <w:t>⃞</w:t>
      </w:r>
      <w:r w:rsidRPr="00D25FC4">
        <w:rPr>
          <w:rFonts w:ascii="Gill Sans MT" w:eastAsia="Cabin" w:hAnsi="Gill Sans MT" w:cs="Cabin"/>
          <w:sz w:val="24"/>
          <w:lang w:val="fr-CA"/>
        </w:rPr>
        <w:t xml:space="preserve"> Non, vous auriez l'air dans le besoin !</w:t>
      </w:r>
    </w:p>
    <w:p w:rsidR="00EE7FED" w:rsidRPr="00D25FC4" w:rsidRDefault="00EE7FED" w:rsidP="00D25FC4">
      <w:pPr>
        <w:widowControl w:val="0"/>
        <w:spacing w:after="200"/>
        <w:ind w:left="350"/>
        <w:jc w:val="both"/>
        <w:rPr>
          <w:rFonts w:ascii="Gill Sans MT" w:eastAsia="Cabin" w:hAnsi="Gill Sans MT" w:cs="Cabin"/>
          <w:sz w:val="24"/>
          <w:lang w:val="fr-CA"/>
        </w:rPr>
      </w:pPr>
    </w:p>
    <w:p w:rsidR="00EE7FED" w:rsidRPr="00D25FC4" w:rsidRDefault="00EE7FED" w:rsidP="00D25FC4">
      <w:pPr>
        <w:ind w:left="350"/>
        <w:jc w:val="both"/>
        <w:rPr>
          <w:rFonts w:ascii="Gill Sans MT" w:hAnsi="Gill Sans MT"/>
          <w:sz w:val="24"/>
          <w:lang w:val="fr-CA"/>
        </w:rPr>
      </w:pPr>
    </w:p>
    <w:sectPr w:rsidR="00EE7FED" w:rsidRPr="00D25FC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8D" w:rsidRDefault="0096698D">
      <w:pPr>
        <w:spacing w:line="240" w:lineRule="auto"/>
      </w:pPr>
      <w:r>
        <w:separator/>
      </w:r>
    </w:p>
  </w:endnote>
  <w:endnote w:type="continuationSeparator" w:id="0">
    <w:p w:rsidR="0096698D" w:rsidRDefault="00966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bin">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8D" w:rsidRDefault="0096698D">
      <w:pPr>
        <w:spacing w:line="240" w:lineRule="auto"/>
      </w:pPr>
      <w:r>
        <w:separator/>
      </w:r>
    </w:p>
  </w:footnote>
  <w:footnote w:type="continuationSeparator" w:id="0">
    <w:p w:rsidR="0096698D" w:rsidRDefault="009669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ED" w:rsidRPr="00D25FC4" w:rsidRDefault="00D25FC4" w:rsidP="00D25FC4">
    <w:pPr>
      <w:pStyle w:val="En-tte"/>
    </w:pPr>
    <w:ins w:id="32" w:author="SD" w:date="2019-07-23T21:27:00Z">
      <w:r w:rsidRPr="00D25FC4">
        <w:drawing>
          <wp:anchor distT="0" distB="0" distL="114300" distR="114300" simplePos="0" relativeHeight="251661312" behindDoc="0" locked="0" layoutInCell="1" allowOverlap="1" wp14:anchorId="3605C417" wp14:editId="16406C6B">
            <wp:simplePos x="0" y="0"/>
            <wp:positionH relativeFrom="column">
              <wp:posOffset>0</wp:posOffset>
            </wp:positionH>
            <wp:positionV relativeFrom="paragraph">
              <wp:posOffset>194310</wp:posOffset>
            </wp:positionV>
            <wp:extent cx="1457325" cy="466725"/>
            <wp:effectExtent l="0" t="0" r="9525" b="9525"/>
            <wp:wrapNone/>
            <wp:docPr id="6" name="Image 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D25FC4">
        <w:drawing>
          <wp:anchor distT="0" distB="0" distL="114300" distR="114300" simplePos="0" relativeHeight="251660288" behindDoc="0" locked="0" layoutInCell="1" allowOverlap="1" wp14:anchorId="39F03CE3" wp14:editId="505C91A7">
            <wp:simplePos x="0" y="0"/>
            <wp:positionH relativeFrom="column">
              <wp:posOffset>2509520</wp:posOffset>
            </wp:positionH>
            <wp:positionV relativeFrom="paragraph">
              <wp:posOffset>99060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D25FC4">
        <w:drawing>
          <wp:anchor distT="0" distB="0" distL="114300" distR="114300" simplePos="0" relativeHeight="251659264" behindDoc="0" locked="0" layoutInCell="1" allowOverlap="1" wp14:anchorId="6384CEC2" wp14:editId="78FCCF0D">
            <wp:simplePos x="0" y="0"/>
            <wp:positionH relativeFrom="margin">
              <wp:posOffset>4171315</wp:posOffset>
            </wp:positionH>
            <wp:positionV relativeFrom="paragraph">
              <wp:posOffset>246380</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24F2"/>
    <w:multiLevelType w:val="multilevel"/>
    <w:tmpl w:val="21FC0E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CC623B4"/>
    <w:multiLevelType w:val="multilevel"/>
    <w:tmpl w:val="B76887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ED"/>
    <w:rsid w:val="00581BD9"/>
    <w:rsid w:val="00773537"/>
    <w:rsid w:val="00843855"/>
    <w:rsid w:val="008E5A81"/>
    <w:rsid w:val="0096698D"/>
    <w:rsid w:val="00D25FC4"/>
    <w:rsid w:val="00EE7FED"/>
    <w:rsid w:val="00FE1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2492-E307-4399-AA1E-14388A4E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7735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537"/>
    <w:rPr>
      <w:rFonts w:ascii="Tahoma" w:hAnsi="Tahoma" w:cs="Tahoma"/>
      <w:sz w:val="16"/>
      <w:szCs w:val="16"/>
    </w:rPr>
  </w:style>
  <w:style w:type="paragraph" w:customStyle="1" w:styleId="Fiche-Normal">
    <w:name w:val="Fiche-Normal"/>
    <w:basedOn w:val="Normal"/>
    <w:link w:val="Fiche-NormalCar"/>
    <w:qFormat/>
    <w:rsid w:val="00D25FC4"/>
    <w:pPr>
      <w:widowControl w:val="0"/>
      <w:spacing w:before="240" w:after="240" w:line="320" w:lineRule="exact"/>
      <w:ind w:left="57" w:right="57"/>
    </w:pPr>
    <w:rPr>
      <w:sz w:val="24"/>
      <w:szCs w:val="24"/>
      <w:lang w:val="fr-FR" w:eastAsia="en-GB"/>
    </w:rPr>
  </w:style>
  <w:style w:type="character" w:customStyle="1" w:styleId="Fiche-NormalCar">
    <w:name w:val="Fiche-Normal Car"/>
    <w:basedOn w:val="Policepardfaut"/>
    <w:link w:val="Fiche-Normal"/>
    <w:rsid w:val="00D25FC4"/>
    <w:rPr>
      <w:sz w:val="24"/>
      <w:szCs w:val="24"/>
      <w:lang w:val="fr-FR" w:eastAsia="en-GB"/>
    </w:rPr>
  </w:style>
  <w:style w:type="table" w:styleId="Grilledutableau">
    <w:name w:val="Table Grid"/>
    <w:basedOn w:val="TableauNormal"/>
    <w:uiPriority w:val="39"/>
    <w:rsid w:val="00D25FC4"/>
    <w:pPr>
      <w:widowControl w:val="0"/>
      <w:spacing w:line="240" w:lineRule="auto"/>
    </w:pPr>
    <w:rPr>
      <w:rFonts w:ascii="Calibri" w:eastAsia="Calibri" w:hAnsi="Calibri" w:cs="Calibri"/>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5FC4"/>
    <w:pPr>
      <w:tabs>
        <w:tab w:val="center" w:pos="4536"/>
        <w:tab w:val="right" w:pos="9072"/>
      </w:tabs>
      <w:spacing w:line="240" w:lineRule="auto"/>
    </w:pPr>
  </w:style>
  <w:style w:type="character" w:customStyle="1" w:styleId="En-tteCar">
    <w:name w:val="En-tête Car"/>
    <w:basedOn w:val="Policepardfaut"/>
    <w:link w:val="En-tte"/>
    <w:uiPriority w:val="99"/>
    <w:rsid w:val="00D25FC4"/>
  </w:style>
  <w:style w:type="paragraph" w:styleId="Pieddepage">
    <w:name w:val="footer"/>
    <w:basedOn w:val="Normal"/>
    <w:link w:val="PieddepageCar"/>
    <w:uiPriority w:val="99"/>
    <w:unhideWhenUsed/>
    <w:rsid w:val="00D25FC4"/>
    <w:pPr>
      <w:tabs>
        <w:tab w:val="center" w:pos="4536"/>
        <w:tab w:val="right" w:pos="9072"/>
      </w:tabs>
      <w:spacing w:line="240" w:lineRule="auto"/>
    </w:pPr>
  </w:style>
  <w:style w:type="character" w:customStyle="1" w:styleId="PieddepageCar">
    <w:name w:val="Pied de page Car"/>
    <w:basedOn w:val="Policepardfaut"/>
    <w:link w:val="Pieddepage"/>
    <w:uiPriority w:val="99"/>
    <w:rsid w:val="00D2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SD</cp:lastModifiedBy>
  <cp:revision>3</cp:revision>
  <dcterms:created xsi:type="dcterms:W3CDTF">2018-02-16T14:18:00Z</dcterms:created>
  <dcterms:modified xsi:type="dcterms:W3CDTF">2019-07-23T19:52:00Z</dcterms:modified>
</cp:coreProperties>
</file>